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3092758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37653B" w:rsidRDefault="0037653B">
          <w:pPr>
            <w:pStyle w:val="TOCHeading"/>
          </w:pPr>
          <w:r>
            <w:t>Table of Contents</w:t>
          </w:r>
        </w:p>
        <w:p w:rsidR="00CA230E" w:rsidRPr="00CA230E" w:rsidRDefault="00CA230E" w:rsidP="00CA230E">
          <w:pPr>
            <w:rPr>
              <w:rFonts w:ascii="Times New Roman" w:hAnsi="Times New Roman" w:cs="Times New Roman"/>
              <w:color w:val="FF0000"/>
              <w:sz w:val="24"/>
              <w:szCs w:val="24"/>
              <w:lang w:eastAsia="ja-JP"/>
            </w:rPr>
          </w:pPr>
          <w:r w:rsidRPr="00CA230E">
            <w:rPr>
              <w:rFonts w:ascii="Times New Roman" w:hAnsi="Times New Roman" w:cs="Times New Roman"/>
              <w:color w:val="FF0000"/>
              <w:sz w:val="24"/>
              <w:szCs w:val="24"/>
              <w:lang w:eastAsia="ja-JP"/>
            </w:rPr>
            <w:t>At a minimum, please include all highlighted items in your Briefing Books.</w:t>
          </w:r>
          <w:bookmarkStart w:id="0" w:name="_GoBack"/>
          <w:bookmarkEnd w:id="0"/>
        </w:p>
        <w:p w:rsidR="000350C5" w:rsidRDefault="00A338D5" w:rsidP="00A338D5">
          <w:pPr>
            <w:pStyle w:val="TOC1"/>
            <w:ind w:firstLine="0"/>
          </w:pPr>
          <w:r>
            <w:br/>
          </w:r>
          <w:r w:rsidR="000350C5">
            <w:t>History of the Senior Executive Service</w:t>
          </w:r>
          <w:r w:rsidR="000350C5" w:rsidRPr="008A0510">
            <w:ptab w:relativeTo="margin" w:alignment="right" w:leader="dot"/>
          </w:r>
          <w:r w:rsidR="004225E8">
            <w:t>1</w:t>
          </w:r>
          <w:r>
            <w:br/>
          </w:r>
          <w:r>
            <w:br/>
          </w:r>
          <w:r w:rsidR="000350C5">
            <w:t>SES Fact Sheet: Differences between GS and SES</w:t>
          </w:r>
          <w:r w:rsidR="000350C5" w:rsidRPr="008A0510">
            <w:ptab w:relativeTo="margin" w:alignment="right" w:leader="dot"/>
          </w:r>
          <w:r w:rsidR="004225E8">
            <w:t>2</w:t>
          </w:r>
          <w:r w:rsidR="008C1DFC">
            <w:br/>
          </w:r>
          <w:r w:rsidR="008C1DFC">
            <w:br/>
          </w:r>
          <w:r w:rsidR="000350C5" w:rsidRPr="000350C5">
            <w:t xml:space="preserve">Organizations within </w:t>
          </w:r>
          <w:r w:rsidR="0016201C">
            <w:t xml:space="preserve"> (AGENCY)</w:t>
          </w:r>
          <w:r w:rsidR="000350C5" w:rsidRPr="008A0510">
            <w:ptab w:relativeTo="margin" w:alignment="right" w:leader="dot"/>
          </w:r>
          <w:r w:rsidR="004225E8">
            <w:t>3</w:t>
          </w:r>
        </w:p>
        <w:p w:rsidR="00C0574A" w:rsidRPr="00C0574A" w:rsidRDefault="00C0574A" w:rsidP="00C0574A">
          <w:pPr>
            <w:pStyle w:val="TOC1"/>
            <w:ind w:firstLine="0"/>
          </w:pPr>
          <w:r w:rsidRPr="00D47CE9">
            <w:rPr>
              <w:highlight w:val="yellow"/>
            </w:rPr>
            <w:t xml:space="preserve">Understanding Your Organization </w:t>
          </w:r>
          <w:r w:rsidRPr="00D47CE9">
            <w:rPr>
              <w:highlight w:val="yellow"/>
            </w:rPr>
            <w:ptab w:relativeTo="margin" w:alignment="right" w:leader="dot"/>
          </w:r>
          <w:r w:rsidRPr="00D47CE9">
            <w:rPr>
              <w:highlight w:val="yellow"/>
            </w:rPr>
            <w:t>4</w:t>
          </w:r>
        </w:p>
        <w:p w:rsidR="008C4FF2" w:rsidRDefault="008C4FF2" w:rsidP="00C0574A">
          <w:pPr>
            <w:pStyle w:val="TOC1"/>
          </w:pPr>
          <w:r w:rsidRPr="00C0574A">
            <w:rPr>
              <w:highlight w:val="yellow"/>
            </w:rPr>
            <w:t xml:space="preserve">Agency Demographics </w:t>
          </w:r>
          <w:r w:rsidRPr="00C0574A">
            <w:rPr>
              <w:highlight w:val="yellow"/>
            </w:rPr>
            <w:ptab w:relativeTo="margin" w:alignment="right" w:leader="dot"/>
          </w:r>
          <w:r w:rsidRPr="00C0574A">
            <w:rPr>
              <w:highlight w:val="yellow"/>
            </w:rPr>
            <w:t>4</w:t>
          </w:r>
        </w:p>
        <w:p w:rsidR="00606C59" w:rsidRDefault="00C0574A" w:rsidP="00C0574A">
          <w:pPr>
            <w:pStyle w:val="TOC1"/>
          </w:pPr>
          <w:r w:rsidRPr="00D47CE9">
            <w:rPr>
              <w:highlight w:val="yellow"/>
            </w:rPr>
            <w:t xml:space="preserve">Key </w:t>
          </w:r>
          <w:r w:rsidR="00606C59" w:rsidRPr="00D47CE9">
            <w:rPr>
              <w:highlight w:val="yellow"/>
            </w:rPr>
            <w:t xml:space="preserve">Senior Executive Staff Biographies </w:t>
          </w:r>
          <w:r w:rsidR="00606C59" w:rsidRPr="00D47CE9">
            <w:rPr>
              <w:highlight w:val="yellow"/>
            </w:rPr>
            <w:ptab w:relativeTo="margin" w:alignment="right" w:leader="dot"/>
          </w:r>
          <w:r w:rsidR="004225E8" w:rsidRPr="00D47CE9">
            <w:rPr>
              <w:highlight w:val="yellow"/>
            </w:rPr>
            <w:t>4</w:t>
          </w:r>
        </w:p>
        <w:p w:rsidR="00C0574A" w:rsidRDefault="00C0574A" w:rsidP="00C0574A">
          <w:pPr>
            <w:pStyle w:val="TOC1"/>
          </w:pPr>
          <w:r w:rsidRPr="00C0574A">
            <w:rPr>
              <w:highlight w:val="yellow"/>
            </w:rPr>
            <w:t xml:space="preserve">Federal Employee Viewpoint Survey </w:t>
          </w:r>
          <w:r w:rsidRPr="00C0574A">
            <w:rPr>
              <w:highlight w:val="yellow"/>
            </w:rPr>
            <w:ptab w:relativeTo="margin" w:alignment="right" w:leader="dot"/>
          </w:r>
          <w:r w:rsidRPr="00C0574A">
            <w:rPr>
              <w:highlight w:val="yellow"/>
            </w:rPr>
            <w:t>4</w:t>
          </w:r>
        </w:p>
        <w:p w:rsidR="00C0574A" w:rsidRDefault="00C0574A" w:rsidP="00C0574A">
          <w:pPr>
            <w:pStyle w:val="TOC1"/>
            <w:ind w:left="720"/>
          </w:pPr>
          <w:r w:rsidRPr="00C0574A">
            <w:rPr>
              <w:highlight w:val="yellow"/>
            </w:rPr>
            <w:t xml:space="preserve">Your Specific Division FEVS Results </w:t>
          </w:r>
          <w:r w:rsidRPr="00C0574A">
            <w:rPr>
              <w:highlight w:val="yellow"/>
            </w:rPr>
            <w:ptab w:relativeTo="margin" w:alignment="right" w:leader="dot"/>
          </w:r>
          <w:r w:rsidRPr="00C0574A">
            <w:rPr>
              <w:highlight w:val="yellow"/>
            </w:rPr>
            <w:t>4</w:t>
          </w:r>
        </w:p>
        <w:p w:rsidR="00C0574A" w:rsidRDefault="00C0574A" w:rsidP="00C0574A">
          <w:pPr>
            <w:pStyle w:val="TOC1"/>
            <w:ind w:left="720" w:firstLine="0"/>
          </w:pPr>
          <w:r>
            <w:t xml:space="preserve"> Chief Operating Officer Briefing</w:t>
          </w:r>
          <w:r w:rsidRPr="00606C59">
            <w:ptab w:relativeTo="margin" w:alignment="right" w:leader="dot"/>
          </w:r>
          <w:r w:rsidR="00B8306D">
            <w:t>5</w:t>
          </w:r>
        </w:p>
        <w:p w:rsidR="00C0574A" w:rsidRDefault="00C0574A" w:rsidP="00C0574A">
          <w:pPr>
            <w:pStyle w:val="TOC1"/>
            <w:ind w:left="720" w:hanging="720"/>
          </w:pPr>
          <w:r>
            <w:t xml:space="preserve">              Chief Financial Officer Briefing</w:t>
          </w:r>
          <w:r w:rsidRPr="00606C59">
            <w:ptab w:relativeTo="margin" w:alignment="right" w:leader="dot"/>
          </w:r>
          <w:r w:rsidR="00B8306D">
            <w:t>6</w:t>
          </w:r>
        </w:p>
        <w:p w:rsidR="00C0574A" w:rsidRDefault="00C0574A" w:rsidP="00C0574A">
          <w:pPr>
            <w:pStyle w:val="TOC1"/>
            <w:ind w:left="720" w:hanging="720"/>
          </w:pPr>
          <w:r>
            <w:t xml:space="preserve">              Chief Information Officer Briefing</w:t>
          </w:r>
          <w:r w:rsidRPr="00606C59">
            <w:ptab w:relativeTo="margin" w:alignment="right" w:leader="dot"/>
          </w:r>
          <w:r w:rsidR="00B8306D">
            <w:t>7</w:t>
          </w:r>
        </w:p>
        <w:p w:rsidR="00C0574A" w:rsidRDefault="00C0574A" w:rsidP="00C0574A">
          <w:pPr>
            <w:pStyle w:val="TOC1"/>
            <w:ind w:left="720" w:hanging="720"/>
          </w:pPr>
          <w:r>
            <w:t xml:space="preserve">              Director – Facilities, Security, &amp; Contracting Briefing</w:t>
          </w:r>
          <w:r w:rsidRPr="00606C59">
            <w:ptab w:relativeTo="margin" w:alignment="right" w:leader="dot"/>
          </w:r>
          <w:r w:rsidR="00B8306D">
            <w:t>8</w:t>
          </w:r>
        </w:p>
        <w:p w:rsidR="004225E8" w:rsidRDefault="004225E8" w:rsidP="000D60F9">
          <w:pPr>
            <w:pStyle w:val="TOC1"/>
            <w:ind w:firstLine="0"/>
          </w:pPr>
        </w:p>
        <w:p w:rsidR="00F12657" w:rsidRDefault="008A0510" w:rsidP="000D60F9">
          <w:pPr>
            <w:pStyle w:val="TOC1"/>
            <w:ind w:firstLine="0"/>
          </w:pPr>
          <w:r w:rsidRPr="008A0510">
            <w:t>SES Performance</w:t>
          </w:r>
          <w:r w:rsidR="00F12657" w:rsidRPr="008A0510">
            <w:ptab w:relativeTo="margin" w:alignment="right" w:leader="dot"/>
          </w:r>
          <w:r w:rsidR="00B8306D">
            <w:t>9</w:t>
          </w:r>
        </w:p>
        <w:p w:rsidR="008B3756" w:rsidRDefault="008B3756" w:rsidP="00171292">
          <w:pPr>
            <w:pStyle w:val="TOC1"/>
          </w:pPr>
          <w:r>
            <w:t>Executive Performance Agreement</w:t>
          </w:r>
          <w:r w:rsidRPr="008A0510">
            <w:ptab w:relativeTo="margin" w:alignment="right" w:leader="dot"/>
          </w:r>
        </w:p>
        <w:p w:rsidR="008B3756" w:rsidRDefault="008B3756" w:rsidP="00171292">
          <w:pPr>
            <w:pStyle w:val="TOC1"/>
            <w:rPr>
              <w:ins w:id="1" w:author="Ndunguru, Cheryl" w:date="2014-12-02T08:48:00Z"/>
            </w:rPr>
          </w:pPr>
          <w:r>
            <w:t>SES Quarterly Progress Review</w:t>
          </w:r>
          <w:r w:rsidRPr="008A0510">
            <w:t xml:space="preserve"> 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  <w:ind w:firstLine="0"/>
          </w:pPr>
          <w:r>
            <w:t>Human Resources Supervisory Fact Sheets</w:t>
          </w:r>
          <w:r w:rsidR="004225E8" w:rsidRPr="00606C59">
            <w:ptab w:relativeTo="margin" w:alignment="right" w:leader="dot"/>
          </w:r>
          <w:r w:rsidR="00B8306D">
            <w:t>13</w:t>
          </w:r>
        </w:p>
        <w:p w:rsidR="001D7EF5" w:rsidRDefault="000B232E" w:rsidP="001D7EF5">
          <w:pPr>
            <w:pStyle w:val="TOC1"/>
          </w:pPr>
          <w:r w:rsidRPr="000B232E">
            <w:t>Classification and Qualifications</w:t>
          </w:r>
          <w:r w:rsidR="001D7EF5" w:rsidRPr="008A0510">
            <w:ptab w:relativeTo="margin" w:alignment="right" w:leader="dot"/>
          </w:r>
        </w:p>
        <w:p w:rsidR="000B232E" w:rsidRDefault="000B232E" w:rsidP="000B232E">
          <w:pPr>
            <w:pStyle w:val="TOC1"/>
          </w:pPr>
          <w:r>
            <w:t>Employee Assistance Program (EAP)</w:t>
          </w:r>
          <w:r w:rsidRPr="008A0510">
            <w:ptab w:relativeTo="margin" w:alignment="right" w:leader="dot"/>
          </w:r>
        </w:p>
        <w:p w:rsidR="001D7EF5" w:rsidRDefault="000B232E" w:rsidP="001D7EF5">
          <w:pPr>
            <w:pStyle w:val="TOC1"/>
          </w:pPr>
          <w:r>
            <w:t>M</w:t>
          </w:r>
          <w:r w:rsidR="001D7EF5">
            <w:t>anaging Claims Under the Workers’ Compensation Program</w:t>
          </w:r>
          <w:r w:rsidR="001D7EF5"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Work/Life Program</w:t>
          </w:r>
          <w:r w:rsidR="00C0574A">
            <w:t>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Uniformed Services Employment and Reemployment Rights Act (USERRA)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Telework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Administrative Grievance System</w:t>
          </w:r>
          <w:r w:rsidRPr="008A0510">
            <w:ptab w:relativeTo="margin" w:alignment="right" w:leader="dot"/>
          </w:r>
        </w:p>
        <w:p w:rsidR="001D7EF5" w:rsidRDefault="000B232E" w:rsidP="001D7EF5">
          <w:pPr>
            <w:pStyle w:val="TOC1"/>
          </w:pPr>
          <w:r>
            <w:t>Area</w:t>
          </w:r>
          <w:r w:rsidR="001D7EF5">
            <w:t xml:space="preserve"> of Consideration</w:t>
          </w:r>
          <w:r w:rsidR="001D7EF5" w:rsidRPr="008A0510">
            <w:ptab w:relativeTo="margin" w:alignment="right" w:leader="dot"/>
          </w:r>
        </w:p>
        <w:p w:rsidR="000B232E" w:rsidRDefault="000B232E" w:rsidP="000B232E">
          <w:pPr>
            <w:pStyle w:val="TOC1"/>
          </w:pPr>
          <w:r>
            <w:t>Reference Checking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Reasonable Accommodation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Rating Official Responsibilities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lastRenderedPageBreak/>
            <w:t>Properly Annotating Certificates and Referrals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Pay and Performance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Overtime and Compensatory Time Off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Making the Decision to Post a Job Announcement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Leave at a Glance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 xml:space="preserve">Labor Relations 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Job Analysis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Interviewing</w:t>
          </w:r>
          <w:r w:rsidR="000B232E">
            <w:t xml:space="preserve"> Tips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Employee Relations</w:t>
          </w:r>
          <w:r w:rsidRPr="008A0510">
            <w:ptab w:relativeTo="margin" w:alignment="right" w:leader="dot"/>
          </w:r>
        </w:p>
        <w:p w:rsidR="001D7EF5" w:rsidRDefault="001D7EF5" w:rsidP="001D7EF5">
          <w:pPr>
            <w:pStyle w:val="TOC1"/>
          </w:pPr>
          <w:r>
            <w:t>Incentive Programs and Flexibilities</w:t>
          </w:r>
          <w:r w:rsidRPr="008A0510">
            <w:ptab w:relativeTo="margin" w:alignment="right" w:leader="dot"/>
          </w:r>
        </w:p>
        <w:p w:rsidR="005E0142" w:rsidRDefault="005E0142" w:rsidP="005E0142">
          <w:pPr>
            <w:pStyle w:val="TOC1"/>
          </w:pPr>
          <w:r>
            <w:t>Hours of Duty/Alternative Work Schedules (AWS)</w:t>
          </w:r>
          <w:r w:rsidRPr="008A0510">
            <w:ptab w:relativeTo="margin" w:alignment="right" w:leader="dot"/>
          </w:r>
        </w:p>
        <w:p w:rsidR="008C4FF2" w:rsidRPr="00D47CE9" w:rsidRDefault="0044672B" w:rsidP="00EE31ED">
          <w:pPr>
            <w:pStyle w:val="TOC1"/>
            <w:ind w:left="720" w:hanging="720"/>
            <w:rPr>
              <w:highlight w:val="yellow"/>
            </w:rPr>
          </w:pPr>
          <w:r w:rsidRPr="00D47CE9">
            <w:rPr>
              <w:highlight w:val="yellow"/>
            </w:rPr>
            <w:t>Senior Executive Onboarding</w:t>
          </w:r>
          <w:r w:rsidRPr="00D47CE9">
            <w:rPr>
              <w:highlight w:val="yellow"/>
            </w:rPr>
            <w:ptab w:relativeTo="margin" w:alignment="right" w:leader="dot"/>
          </w:r>
          <w:r w:rsidR="00B8306D" w:rsidRPr="00D47CE9">
            <w:rPr>
              <w:highlight w:val="yellow"/>
            </w:rPr>
            <w:t>25</w:t>
          </w:r>
          <w:r w:rsidR="00EE31ED" w:rsidRPr="00D47CE9">
            <w:rPr>
              <w:highlight w:val="yellow"/>
            </w:rPr>
            <w:br/>
          </w:r>
          <w:r w:rsidR="00EE31ED" w:rsidRPr="00D47CE9">
            <w:rPr>
              <w:highlight w:val="yellow"/>
            </w:rPr>
            <w:br/>
          </w:r>
          <w:r w:rsidR="008C4FF2" w:rsidRPr="00D47CE9">
            <w:rPr>
              <w:highlight w:val="yellow"/>
            </w:rPr>
            <w:t>Mandatory Training</w:t>
          </w:r>
          <w:r w:rsidR="008C4FF2" w:rsidRPr="00D47CE9">
            <w:rPr>
              <w:highlight w:val="yellow"/>
            </w:rPr>
            <w:ptab w:relativeTo="margin" w:alignment="right" w:leader="dot"/>
          </w:r>
          <w:r w:rsidR="00B8306D" w:rsidRPr="00D47CE9">
            <w:rPr>
              <w:highlight w:val="yellow"/>
            </w:rPr>
            <w:t>26</w:t>
          </w:r>
        </w:p>
        <w:p w:rsidR="008C4FF2" w:rsidRPr="00D47CE9" w:rsidRDefault="008C4FF2" w:rsidP="008C4FF2">
          <w:pPr>
            <w:pStyle w:val="TOC1"/>
            <w:ind w:left="720" w:firstLine="0"/>
            <w:rPr>
              <w:highlight w:val="yellow"/>
            </w:rPr>
          </w:pPr>
          <w:r w:rsidRPr="00D47CE9">
            <w:rPr>
              <w:highlight w:val="yellow"/>
            </w:rPr>
            <w:t>Agency Required Training</w:t>
          </w:r>
          <w:r w:rsidRPr="00D47CE9">
            <w:rPr>
              <w:highlight w:val="yellow"/>
            </w:rPr>
            <w:ptab w:relativeTo="margin" w:alignment="right" w:leader="dot"/>
          </w:r>
          <w:r w:rsidR="00B8306D" w:rsidRPr="00D47CE9">
            <w:rPr>
              <w:highlight w:val="yellow"/>
            </w:rPr>
            <w:t>26</w:t>
          </w:r>
        </w:p>
        <w:p w:rsidR="002A530A" w:rsidRPr="00D47CE9" w:rsidRDefault="002A530A" w:rsidP="008C4FF2">
          <w:pPr>
            <w:pStyle w:val="TOC1"/>
            <w:ind w:left="720" w:firstLine="0"/>
            <w:rPr>
              <w:highlight w:val="yellow"/>
            </w:rPr>
          </w:pPr>
          <w:r w:rsidRPr="00D47CE9">
            <w:rPr>
              <w:highlight w:val="yellow"/>
            </w:rPr>
            <w:t>OPM SES Situational Mentoring Program</w:t>
          </w:r>
          <w:r w:rsidRPr="00D47CE9">
            <w:rPr>
              <w:highlight w:val="yellow"/>
            </w:rPr>
            <w:ptab w:relativeTo="margin" w:alignment="right" w:leader="dot"/>
          </w:r>
          <w:r w:rsidR="00B8306D" w:rsidRPr="00D47CE9">
            <w:rPr>
              <w:highlight w:val="yellow"/>
            </w:rPr>
            <w:t>27</w:t>
          </w:r>
        </w:p>
        <w:p w:rsidR="00C0574A" w:rsidRPr="00C0574A" w:rsidRDefault="00C0574A" w:rsidP="00C0574A">
          <w:pPr>
            <w:pStyle w:val="TOC1"/>
            <w:ind w:left="720" w:firstLine="0"/>
          </w:pPr>
          <w:r w:rsidRPr="00D47CE9">
            <w:rPr>
              <w:highlight w:val="yellow"/>
            </w:rPr>
            <w:t>Executive Onboarding Checklist</w:t>
          </w:r>
          <w:r w:rsidRPr="00D47CE9">
            <w:rPr>
              <w:highlight w:val="yellow"/>
            </w:rPr>
            <w:ptab w:relativeTo="margin" w:alignment="right" w:leader="dot"/>
          </w:r>
          <w:r w:rsidR="00B8306D" w:rsidRPr="00D47CE9">
            <w:rPr>
              <w:highlight w:val="yellow"/>
            </w:rPr>
            <w:t>27</w:t>
          </w:r>
        </w:p>
        <w:p w:rsidR="002A530A" w:rsidRPr="00C0574A" w:rsidRDefault="002A530A" w:rsidP="008C4FF2">
          <w:pPr>
            <w:rPr>
              <w:rFonts w:ascii="Times New Roman" w:hAnsi="Times New Roman" w:cs="Times New Roman"/>
              <w:b/>
              <w:highlight w:val="yellow"/>
            </w:rPr>
          </w:pPr>
          <w:r w:rsidRPr="00C0574A">
            <w:rPr>
              <w:rFonts w:ascii="Times New Roman" w:hAnsi="Times New Roman" w:cs="Times New Roman"/>
              <w:b/>
              <w:highlight w:val="yellow"/>
            </w:rPr>
            <w:t xml:space="preserve">Have Questions? Contact: </w:t>
          </w:r>
          <w:r w:rsidRPr="00C0574A">
            <w:rPr>
              <w:rFonts w:ascii="Times New Roman" w:hAnsi="Times New Roman" w:cs="Times New Roman"/>
              <w:b/>
              <w:highlight w:val="yellow"/>
            </w:rPr>
            <w:ptab w:relativeTo="margin" w:alignment="right" w:leader="dot"/>
          </w:r>
          <w:r w:rsidR="00B8306D">
            <w:rPr>
              <w:rFonts w:ascii="Times New Roman" w:hAnsi="Times New Roman" w:cs="Times New Roman"/>
              <w:b/>
              <w:highlight w:val="yellow"/>
            </w:rPr>
            <w:t>30</w:t>
          </w:r>
        </w:p>
        <w:p w:rsidR="002A530A" w:rsidRPr="00C0574A" w:rsidRDefault="00C0574A" w:rsidP="008C4FF2">
          <w:pPr>
            <w:rPr>
              <w:rFonts w:ascii="Times New Roman" w:hAnsi="Times New Roman" w:cs="Times New Roman"/>
              <w:b/>
              <w:highlight w:val="yellow"/>
            </w:rPr>
          </w:pPr>
          <w:r w:rsidRPr="00C0574A">
            <w:rPr>
              <w:rFonts w:ascii="Times New Roman" w:hAnsi="Times New Roman" w:cs="Times New Roman"/>
              <w:b/>
              <w:highlight w:val="yellow"/>
            </w:rPr>
            <w:t>Your</w:t>
          </w:r>
          <w:r w:rsidR="002A530A" w:rsidRPr="00C0574A">
            <w:rPr>
              <w:rFonts w:ascii="Times New Roman" w:hAnsi="Times New Roman" w:cs="Times New Roman"/>
              <w:b/>
              <w:highlight w:val="yellow"/>
            </w:rPr>
            <w:t xml:space="preserve"> Mentor</w:t>
          </w:r>
          <w:r w:rsidR="002A530A" w:rsidRPr="00C0574A">
            <w:rPr>
              <w:rFonts w:ascii="Times New Roman" w:hAnsi="Times New Roman" w:cs="Times New Roman"/>
              <w:b/>
              <w:highlight w:val="yellow"/>
            </w:rPr>
            <w:ptab w:relativeTo="margin" w:alignment="right" w:leader="dot"/>
          </w:r>
          <w:r w:rsidR="00B8306D">
            <w:rPr>
              <w:rFonts w:ascii="Times New Roman" w:hAnsi="Times New Roman" w:cs="Times New Roman"/>
              <w:b/>
              <w:highlight w:val="yellow"/>
            </w:rPr>
            <w:t>30</w:t>
          </w:r>
        </w:p>
        <w:p w:rsidR="00E63C48" w:rsidRPr="008C4FF2" w:rsidRDefault="00C0574A" w:rsidP="008C4FF2">
          <w:pPr>
            <w:rPr>
              <w:lang w:eastAsia="ja-JP"/>
            </w:rPr>
          </w:pPr>
          <w:r w:rsidRPr="00C0574A">
            <w:rPr>
              <w:rFonts w:ascii="Times New Roman" w:hAnsi="Times New Roman" w:cs="Times New Roman"/>
              <w:b/>
              <w:highlight w:val="yellow"/>
            </w:rPr>
            <w:t>Your</w:t>
          </w:r>
          <w:r w:rsidR="002A530A" w:rsidRPr="00C0574A">
            <w:rPr>
              <w:rFonts w:ascii="Times New Roman" w:hAnsi="Times New Roman" w:cs="Times New Roman"/>
              <w:b/>
              <w:highlight w:val="yellow"/>
            </w:rPr>
            <w:t xml:space="preserve"> Human Resource Specialist</w:t>
          </w:r>
          <w:r w:rsidRPr="00C0574A">
            <w:rPr>
              <w:rFonts w:ascii="Times New Roman" w:hAnsi="Times New Roman" w:cs="Times New Roman"/>
              <w:b/>
              <w:highlight w:val="yellow"/>
            </w:rPr>
            <w:t xml:space="preserve"> (s</w:t>
          </w:r>
          <w:proofErr w:type="gramStart"/>
          <w:r w:rsidRPr="00C0574A">
            <w:rPr>
              <w:rFonts w:ascii="Times New Roman" w:hAnsi="Times New Roman" w:cs="Times New Roman"/>
              <w:b/>
              <w:highlight w:val="yellow"/>
            </w:rPr>
            <w:t>)</w:t>
          </w:r>
          <w:proofErr w:type="gramEnd"/>
          <w:r w:rsidR="002A530A" w:rsidRPr="00C0574A">
            <w:rPr>
              <w:rFonts w:ascii="Times New Roman" w:hAnsi="Times New Roman" w:cs="Times New Roman"/>
              <w:b/>
              <w:highlight w:val="yellow"/>
            </w:rPr>
            <w:ptab w:relativeTo="margin" w:alignment="right" w:leader="dot"/>
          </w:r>
          <w:r w:rsidR="00B8306D">
            <w:rPr>
              <w:rFonts w:ascii="Times New Roman" w:hAnsi="Times New Roman" w:cs="Times New Roman"/>
              <w:b/>
            </w:rPr>
            <w:t>30</w:t>
          </w:r>
        </w:p>
      </w:sdtContent>
    </w:sdt>
    <w:p w:rsidR="008C4FF2" w:rsidRPr="008C4FF2" w:rsidRDefault="008C4FF2" w:rsidP="008C4FF2">
      <w:pPr>
        <w:rPr>
          <w:lang w:eastAsia="ja-JP"/>
        </w:rPr>
      </w:pPr>
    </w:p>
    <w:sectPr w:rsidR="008C4FF2" w:rsidRPr="008C4FF2" w:rsidSect="008C1DFC">
      <w:headerReference w:type="default" r:id="rId8"/>
      <w:pgSz w:w="12240" w:h="15840"/>
      <w:pgMar w:top="1710" w:right="1440" w:bottom="90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AA" w:rsidRDefault="00F212AA" w:rsidP="008A0510">
      <w:pPr>
        <w:spacing w:after="0" w:line="240" w:lineRule="auto"/>
      </w:pPr>
      <w:r>
        <w:separator/>
      </w:r>
    </w:p>
  </w:endnote>
  <w:endnote w:type="continuationSeparator" w:id="0">
    <w:p w:rsidR="00F212AA" w:rsidRDefault="00F212AA" w:rsidP="008A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AA" w:rsidRDefault="00F212AA" w:rsidP="008A0510">
      <w:pPr>
        <w:spacing w:after="0" w:line="240" w:lineRule="auto"/>
      </w:pPr>
      <w:r>
        <w:separator/>
      </w:r>
    </w:p>
  </w:footnote>
  <w:footnote w:type="continuationSeparator" w:id="0">
    <w:p w:rsidR="00F212AA" w:rsidRDefault="00F212AA" w:rsidP="008A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5D" w:rsidRPr="0016201C" w:rsidRDefault="00CE2B5D" w:rsidP="008A0510">
    <w:pPr>
      <w:pStyle w:val="Header"/>
      <w:jc w:val="center"/>
    </w:pPr>
    <w:r>
      <w:rPr>
        <w:rFonts w:ascii="Garamond" w:hAnsi="Garamond" w:cs="Garamond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16118" wp14:editId="24A6D9F8">
              <wp:simplePos x="0" y="0"/>
              <wp:positionH relativeFrom="column">
                <wp:posOffset>-445273</wp:posOffset>
              </wp:positionH>
              <wp:positionV relativeFrom="paragraph">
                <wp:posOffset>-345882</wp:posOffset>
              </wp:positionV>
              <wp:extent cx="1137036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036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2B5D" w:rsidRDefault="00CE2B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05pt;margin-top:-27.25pt;width:89.5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" filled="f" stroked="f" strokeweight=".5pt">
              <v:textbox>
                <w:txbxContent>
                  <w:p w:rsidR="00CE2B5D" w:rsidRDefault="00CE2B5D"/>
                </w:txbxContent>
              </v:textbox>
            </v:shape>
          </w:pict>
        </mc:Fallback>
      </mc:AlternateContent>
    </w:r>
    <w:r w:rsidR="0016201C">
      <w:rPr>
        <w:rFonts w:ascii="Garamond" w:hAnsi="Garamond" w:cs="Garamond"/>
        <w:color w:val="000000"/>
      </w:rPr>
      <w:t>SAMPLE:  EXECUTIVE ONBOARDING BRIEFING BOOK TABLE OF CONTENTS</w:t>
    </w:r>
  </w:p>
  <w:p w:rsidR="00CE2B5D" w:rsidRDefault="00CE2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B3"/>
    <w:rsid w:val="00005F83"/>
    <w:rsid w:val="000078AB"/>
    <w:rsid w:val="000350C5"/>
    <w:rsid w:val="00042B36"/>
    <w:rsid w:val="00044D24"/>
    <w:rsid w:val="00082D4E"/>
    <w:rsid w:val="000A599A"/>
    <w:rsid w:val="000B232E"/>
    <w:rsid w:val="000C71F1"/>
    <w:rsid w:val="000D60F9"/>
    <w:rsid w:val="0016201C"/>
    <w:rsid w:val="00171292"/>
    <w:rsid w:val="001D4601"/>
    <w:rsid w:val="001D7EF5"/>
    <w:rsid w:val="0021532A"/>
    <w:rsid w:val="00266D57"/>
    <w:rsid w:val="002A530A"/>
    <w:rsid w:val="002C0707"/>
    <w:rsid w:val="002E505C"/>
    <w:rsid w:val="003369DA"/>
    <w:rsid w:val="00375F4B"/>
    <w:rsid w:val="0037653B"/>
    <w:rsid w:val="003D677D"/>
    <w:rsid w:val="003F10B7"/>
    <w:rsid w:val="004225E8"/>
    <w:rsid w:val="0044672B"/>
    <w:rsid w:val="004478E8"/>
    <w:rsid w:val="004B3568"/>
    <w:rsid w:val="004B60BE"/>
    <w:rsid w:val="004F3054"/>
    <w:rsid w:val="004F3791"/>
    <w:rsid w:val="004F4E86"/>
    <w:rsid w:val="004F7088"/>
    <w:rsid w:val="00561033"/>
    <w:rsid w:val="005611D5"/>
    <w:rsid w:val="00567452"/>
    <w:rsid w:val="005C0727"/>
    <w:rsid w:val="005E0142"/>
    <w:rsid w:val="005E114A"/>
    <w:rsid w:val="00606C59"/>
    <w:rsid w:val="006170BD"/>
    <w:rsid w:val="00626F79"/>
    <w:rsid w:val="00627D63"/>
    <w:rsid w:val="006B2264"/>
    <w:rsid w:val="006C3252"/>
    <w:rsid w:val="006E603D"/>
    <w:rsid w:val="007027B2"/>
    <w:rsid w:val="00770DC5"/>
    <w:rsid w:val="007819AB"/>
    <w:rsid w:val="00793F5C"/>
    <w:rsid w:val="007A732B"/>
    <w:rsid w:val="008248DB"/>
    <w:rsid w:val="0082652E"/>
    <w:rsid w:val="00833BA0"/>
    <w:rsid w:val="008421F0"/>
    <w:rsid w:val="00875A0D"/>
    <w:rsid w:val="00884E8F"/>
    <w:rsid w:val="008A0510"/>
    <w:rsid w:val="008A7801"/>
    <w:rsid w:val="008B3756"/>
    <w:rsid w:val="008B78C8"/>
    <w:rsid w:val="008C1DFC"/>
    <w:rsid w:val="008C4481"/>
    <w:rsid w:val="008C4FF2"/>
    <w:rsid w:val="008F4465"/>
    <w:rsid w:val="009473C6"/>
    <w:rsid w:val="00956902"/>
    <w:rsid w:val="009764EE"/>
    <w:rsid w:val="00992293"/>
    <w:rsid w:val="009D5273"/>
    <w:rsid w:val="00A053B3"/>
    <w:rsid w:val="00A338D5"/>
    <w:rsid w:val="00A36215"/>
    <w:rsid w:val="00A53B50"/>
    <w:rsid w:val="00A9196D"/>
    <w:rsid w:val="00AB2FFD"/>
    <w:rsid w:val="00AC6B66"/>
    <w:rsid w:val="00B15036"/>
    <w:rsid w:val="00B262EA"/>
    <w:rsid w:val="00B3182B"/>
    <w:rsid w:val="00B37E12"/>
    <w:rsid w:val="00B43975"/>
    <w:rsid w:val="00B440F6"/>
    <w:rsid w:val="00B4655B"/>
    <w:rsid w:val="00B8306D"/>
    <w:rsid w:val="00B979F6"/>
    <w:rsid w:val="00BB78FA"/>
    <w:rsid w:val="00C0574A"/>
    <w:rsid w:val="00C07B14"/>
    <w:rsid w:val="00C07EC3"/>
    <w:rsid w:val="00C26F03"/>
    <w:rsid w:val="00C42A88"/>
    <w:rsid w:val="00C6411D"/>
    <w:rsid w:val="00C952BD"/>
    <w:rsid w:val="00CA230E"/>
    <w:rsid w:val="00CC2D30"/>
    <w:rsid w:val="00CD1680"/>
    <w:rsid w:val="00CE2B5D"/>
    <w:rsid w:val="00D47CE9"/>
    <w:rsid w:val="00DA3E46"/>
    <w:rsid w:val="00DB5F3E"/>
    <w:rsid w:val="00DE21E8"/>
    <w:rsid w:val="00DF3E06"/>
    <w:rsid w:val="00E210A5"/>
    <w:rsid w:val="00E25FB0"/>
    <w:rsid w:val="00E63C48"/>
    <w:rsid w:val="00E757A7"/>
    <w:rsid w:val="00EB42C3"/>
    <w:rsid w:val="00EE31ED"/>
    <w:rsid w:val="00F12657"/>
    <w:rsid w:val="00F12831"/>
    <w:rsid w:val="00F12D52"/>
    <w:rsid w:val="00F212AA"/>
    <w:rsid w:val="00F42AC7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3B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3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1292"/>
    <w:pPr>
      <w:spacing w:after="100"/>
      <w:ind w:firstLine="720"/>
    </w:pPr>
    <w:rPr>
      <w:rFonts w:ascii="Times New Roman" w:eastAsiaTheme="minorEastAsia" w:hAnsi="Times New Roman" w:cs="Times New Roman"/>
      <w:b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3B3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63C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C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10"/>
  </w:style>
  <w:style w:type="paragraph" w:styleId="Footer">
    <w:name w:val="footer"/>
    <w:basedOn w:val="Normal"/>
    <w:link w:val="FooterChar"/>
    <w:uiPriority w:val="99"/>
    <w:unhideWhenUsed/>
    <w:rsid w:val="008A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10"/>
  </w:style>
  <w:style w:type="paragraph" w:customStyle="1" w:styleId="Default">
    <w:name w:val="Default"/>
    <w:rsid w:val="00AB2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3B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3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1292"/>
    <w:pPr>
      <w:spacing w:after="100"/>
      <w:ind w:firstLine="720"/>
    </w:pPr>
    <w:rPr>
      <w:rFonts w:ascii="Times New Roman" w:eastAsiaTheme="minorEastAsia" w:hAnsi="Times New Roman" w:cs="Times New Roman"/>
      <w:b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3B3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63C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C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10"/>
  </w:style>
  <w:style w:type="paragraph" w:styleId="Footer">
    <w:name w:val="footer"/>
    <w:basedOn w:val="Normal"/>
    <w:link w:val="FooterChar"/>
    <w:uiPriority w:val="99"/>
    <w:unhideWhenUsed/>
    <w:rsid w:val="008A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10"/>
  </w:style>
  <w:style w:type="paragraph" w:customStyle="1" w:styleId="Default">
    <w:name w:val="Default"/>
    <w:rsid w:val="00AB2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77E7-6B5F-426D-8EC7-FB23AB9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Carmen</dc:creator>
  <cp:lastModifiedBy>Ndunguru, Cheryl</cp:lastModifiedBy>
  <cp:revision>2</cp:revision>
  <cp:lastPrinted>2014-12-02T14:04:00Z</cp:lastPrinted>
  <dcterms:created xsi:type="dcterms:W3CDTF">2015-01-06T16:44:00Z</dcterms:created>
  <dcterms:modified xsi:type="dcterms:W3CDTF">2015-01-06T16:44:00Z</dcterms:modified>
</cp:coreProperties>
</file>